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2F" w:rsidRPr="00FD75CB" w:rsidRDefault="00B7512F" w:rsidP="00B7512F">
      <w:pPr>
        <w:jc w:val="right"/>
        <w:rPr>
          <w:rFonts w:ascii="Times New Roman" w:hAnsi="Times New Roman" w:cs="Times New Roman"/>
          <w:sz w:val="28"/>
          <w:szCs w:val="28"/>
        </w:rPr>
      </w:pPr>
      <w:r w:rsidRPr="00FD75CB">
        <w:rPr>
          <w:rFonts w:ascii="Times New Roman" w:hAnsi="Times New Roman" w:cs="Times New Roman"/>
          <w:sz w:val="28"/>
          <w:szCs w:val="28"/>
        </w:rPr>
        <w:t>Приложение</w:t>
      </w:r>
      <w:ins w:id="0" w:author="Сорокина Ольга Владимировна" w:date="2020-09-18T13:13:00Z">
        <w:r w:rsidR="005C6D17">
          <w:rPr>
            <w:rFonts w:ascii="Times New Roman" w:hAnsi="Times New Roman" w:cs="Times New Roman"/>
            <w:sz w:val="28"/>
            <w:szCs w:val="28"/>
          </w:rPr>
          <w:t xml:space="preserve"> № 1</w:t>
        </w:r>
      </w:ins>
      <w:bookmarkStart w:id="1" w:name="_GoBack"/>
      <w:bookmarkEnd w:id="1"/>
    </w:p>
    <w:p w:rsidR="00ED7AA9" w:rsidRPr="00FD75CB" w:rsidRDefault="00B7512F" w:rsidP="007236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CB">
        <w:rPr>
          <w:rFonts w:ascii="Times New Roman" w:hAnsi="Times New Roman" w:cs="Times New Roman"/>
          <w:b/>
          <w:sz w:val="28"/>
          <w:szCs w:val="28"/>
        </w:rPr>
        <w:t>Ссылки на аккаунты</w:t>
      </w:r>
      <w:r w:rsidR="00723647" w:rsidRPr="00FD75CB">
        <w:rPr>
          <w:rFonts w:ascii="Times New Roman" w:hAnsi="Times New Roman" w:cs="Times New Roman"/>
          <w:b/>
          <w:sz w:val="28"/>
          <w:szCs w:val="28"/>
        </w:rPr>
        <w:t>:</w:t>
      </w:r>
    </w:p>
    <w:p w:rsidR="00723647" w:rsidRPr="008B3EFE" w:rsidRDefault="00723647" w:rsidP="008B3EF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B3EFE">
        <w:rPr>
          <w:rFonts w:ascii="Times New Roman" w:hAnsi="Times New Roman" w:cs="Times New Roman"/>
          <w:sz w:val="28"/>
          <w:szCs w:val="28"/>
        </w:rPr>
        <w:t>Одноклассники</w:t>
      </w:r>
    </w:p>
    <w:p w:rsidR="00723647" w:rsidRPr="008B3EFE" w:rsidRDefault="005C6D17" w:rsidP="00723647">
      <w:pPr>
        <w:pStyle w:val="a3"/>
        <w:spacing w:after="0"/>
        <w:ind w:left="708"/>
        <w:rPr>
          <w:rStyle w:val="a4"/>
          <w:rFonts w:ascii="Times New Roman" w:hAnsi="Times New Roman" w:cs="Times New Roman"/>
          <w:sz w:val="28"/>
          <w:szCs w:val="28"/>
        </w:rPr>
      </w:pPr>
      <w:hyperlink r:id="rId6" w:history="1">
        <w:r w:rsidR="00723647" w:rsidRPr="008B3EFE">
          <w:rPr>
            <w:rStyle w:val="a4"/>
            <w:rFonts w:ascii="Times New Roman" w:hAnsi="Times New Roman" w:cs="Times New Roman"/>
            <w:sz w:val="28"/>
            <w:szCs w:val="28"/>
          </w:rPr>
          <w:t>https://ok.ru/profile/576021271112</w:t>
        </w:r>
      </w:hyperlink>
    </w:p>
    <w:p w:rsidR="008B3EFE" w:rsidRPr="008B3EFE" w:rsidRDefault="008B3EFE" w:rsidP="008B3EFE">
      <w:pPr>
        <w:pStyle w:val="a3"/>
        <w:spacing w:after="0"/>
        <w:ind w:left="708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8B3EF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(ЦПН Иркутск)</w:t>
      </w:r>
    </w:p>
    <w:p w:rsidR="00723647" w:rsidRPr="008B3EFE" w:rsidRDefault="008B3EFE" w:rsidP="008B3EF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EFE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723647" w:rsidRPr="008B3E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23647" w:rsidRPr="008B3EFE" w:rsidRDefault="005C6D17" w:rsidP="00723647">
      <w:pPr>
        <w:pStyle w:val="a3"/>
        <w:spacing w:after="0"/>
        <w:ind w:left="708"/>
        <w:rPr>
          <w:rStyle w:val="a4"/>
          <w:rFonts w:ascii="Times New Roman" w:hAnsi="Times New Roman" w:cs="Times New Roman"/>
          <w:sz w:val="28"/>
          <w:szCs w:val="28"/>
        </w:rPr>
      </w:pPr>
      <w:hyperlink r:id="rId7" w:history="1">
        <w:r w:rsidR="00723647" w:rsidRPr="008B3E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723647" w:rsidRPr="008B3EFE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723647" w:rsidRPr="008B3E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23647" w:rsidRPr="008B3EF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23647" w:rsidRPr="008B3E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instagram</w:t>
        </w:r>
        <w:proofErr w:type="spellEnd"/>
        <w:r w:rsidR="00723647" w:rsidRPr="008B3EF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723647" w:rsidRPr="008B3E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723647" w:rsidRPr="008B3EF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723647" w:rsidRPr="008B3E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avd</w:t>
        </w:r>
        <w:proofErr w:type="spellEnd"/>
        <w:r w:rsidR="00723647" w:rsidRPr="008B3EFE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723647" w:rsidRPr="008B3E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irk</w:t>
        </w:r>
        <w:r w:rsidR="00723647" w:rsidRPr="008B3EFE">
          <w:rPr>
            <w:rStyle w:val="a4"/>
            <w:rFonts w:ascii="Times New Roman" w:hAnsi="Times New Roman" w:cs="Times New Roman"/>
            <w:sz w:val="28"/>
            <w:szCs w:val="28"/>
          </w:rPr>
          <w:t>/?</w:t>
        </w:r>
        <w:r w:rsidR="00723647" w:rsidRPr="008B3E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hl</w:t>
        </w:r>
        <w:r w:rsidR="00723647" w:rsidRPr="008B3EFE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723647" w:rsidRPr="008B3EF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B3EFE" w:rsidRPr="008B3EFE" w:rsidRDefault="008B3EFE" w:rsidP="00723647">
      <w:pPr>
        <w:pStyle w:val="a3"/>
        <w:spacing w:after="0"/>
        <w:ind w:left="708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8B3EF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(</w:t>
      </w:r>
      <w:r w:rsidRPr="008B3EF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#</w:t>
      </w:r>
      <w:r w:rsidRPr="008B3EF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ВОЛОНТЕРЫ_АВД)</w:t>
      </w:r>
    </w:p>
    <w:p w:rsidR="008B3EFE" w:rsidRPr="008B3EFE" w:rsidRDefault="008B3EFE" w:rsidP="008B3EFE">
      <w:pPr>
        <w:pStyle w:val="a3"/>
        <w:numPr>
          <w:ilvl w:val="0"/>
          <w:numId w:val="4"/>
        </w:numPr>
        <w:spacing w:after="0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8B3EF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  <w:t>Telegram</w:t>
      </w:r>
      <w:r w:rsidRPr="008B3EF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: </w:t>
      </w:r>
      <w:proofErr w:type="spellStart"/>
      <w:r w:rsidRPr="008B3EFE">
        <w:rPr>
          <w:rStyle w:val="a4"/>
          <w:rFonts w:ascii="Times New Roman" w:hAnsi="Times New Roman" w:cs="Times New Roman"/>
          <w:b/>
          <w:color w:val="000000" w:themeColor="text1"/>
          <w:sz w:val="28"/>
          <w:szCs w:val="28"/>
          <w:u w:val="none"/>
          <w:lang w:val="en-US"/>
        </w:rPr>
        <w:t>avd_irk</w:t>
      </w:r>
      <w:proofErr w:type="spellEnd"/>
    </w:p>
    <w:p w:rsidR="008B3EFE" w:rsidRPr="008B3EFE" w:rsidRDefault="008B3EFE" w:rsidP="008B3EFE">
      <w:pPr>
        <w:pStyle w:val="a3"/>
        <w:spacing w:after="0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8B3EF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(Новости Центра профилактики наркомании и Антинаркотического волонтерского движения Иркутской области)</w:t>
      </w:r>
    </w:p>
    <w:p w:rsidR="008B3EFE" w:rsidRPr="008B3EFE" w:rsidRDefault="008B3EFE" w:rsidP="008B3EF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B3EFE">
        <w:rPr>
          <w:rFonts w:ascii="Times New Roman" w:hAnsi="Times New Roman" w:cs="Times New Roman"/>
          <w:sz w:val="28"/>
          <w:szCs w:val="28"/>
        </w:rPr>
        <w:t>Сайт</w:t>
      </w:r>
    </w:p>
    <w:p w:rsidR="008B3EFE" w:rsidRPr="008B3EFE" w:rsidRDefault="005C6D17" w:rsidP="008B3EF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B3EFE" w:rsidRPr="008B3EFE">
          <w:rPr>
            <w:rStyle w:val="a4"/>
            <w:rFonts w:ascii="Times New Roman" w:hAnsi="Times New Roman" w:cs="Times New Roman"/>
            <w:sz w:val="28"/>
            <w:szCs w:val="28"/>
          </w:rPr>
          <w:t>http://www.narkostop.irkutsk.ru/</w:t>
        </w:r>
      </w:hyperlink>
    </w:p>
    <w:p w:rsidR="008B3EFE" w:rsidRDefault="008B3EFE" w:rsidP="008B3EF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B3EFE">
        <w:rPr>
          <w:rFonts w:ascii="Times New Roman" w:hAnsi="Times New Roman" w:cs="Times New Roman"/>
          <w:sz w:val="28"/>
          <w:szCs w:val="28"/>
        </w:rPr>
        <w:t xml:space="preserve">Вконтакте </w:t>
      </w:r>
    </w:p>
    <w:p w:rsidR="001926D9" w:rsidRPr="001926D9" w:rsidRDefault="005C6D17" w:rsidP="001926D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926D9" w:rsidRPr="001926D9">
          <w:rPr>
            <w:rStyle w:val="a4"/>
            <w:rFonts w:ascii="Times New Roman" w:hAnsi="Times New Roman" w:cs="Times New Roman"/>
            <w:sz w:val="28"/>
            <w:szCs w:val="28"/>
          </w:rPr>
          <w:t>https://vk.com/avd_irk</w:t>
        </w:r>
      </w:hyperlink>
    </w:p>
    <w:p w:rsidR="008B3EFE" w:rsidRPr="008B3EFE" w:rsidRDefault="001926D9" w:rsidP="008B3EF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B3EFE">
        <w:rPr>
          <w:rFonts w:ascii="Times New Roman" w:hAnsi="Times New Roman" w:cs="Times New Roman"/>
          <w:sz w:val="28"/>
          <w:szCs w:val="28"/>
        </w:rPr>
        <w:t xml:space="preserve"> </w:t>
      </w:r>
      <w:r w:rsidR="008B3EFE" w:rsidRPr="008B3EFE">
        <w:rPr>
          <w:rFonts w:ascii="Times New Roman" w:hAnsi="Times New Roman" w:cs="Times New Roman"/>
          <w:sz w:val="28"/>
          <w:szCs w:val="28"/>
        </w:rPr>
        <w:t>(</w:t>
      </w:r>
      <w:r w:rsidR="008B3EFE" w:rsidRPr="008B3EFE">
        <w:rPr>
          <w:rFonts w:ascii="Times New Roman" w:hAnsi="Times New Roman" w:cs="Times New Roman"/>
          <w:color w:val="000000"/>
          <w:sz w:val="28"/>
          <w:szCs w:val="28"/>
        </w:rPr>
        <w:t>Антинаркотическое волонтерское движение</w:t>
      </w:r>
      <w:r w:rsidR="008B3EFE" w:rsidRPr="008B3EFE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8B3EFE" w:rsidRDefault="008B3EFE" w:rsidP="008B3EFE">
      <w:pPr>
        <w:pStyle w:val="1"/>
        <w:numPr>
          <w:ilvl w:val="0"/>
          <w:numId w:val="4"/>
        </w:numPr>
        <w:shd w:val="clear" w:color="auto" w:fill="FFFFFF"/>
        <w:spacing w:before="0" w:beforeAutospacing="0" w:after="0" w:afterAutospacing="0" w:line="375" w:lineRule="atLeast"/>
        <w:rPr>
          <w:b w:val="0"/>
          <w:bCs w:val="0"/>
          <w:color w:val="000000"/>
          <w:sz w:val="28"/>
          <w:szCs w:val="28"/>
        </w:rPr>
      </w:pPr>
      <w:r w:rsidRPr="008B3EFE">
        <w:rPr>
          <w:b w:val="0"/>
          <w:bCs w:val="0"/>
          <w:color w:val="000000"/>
          <w:sz w:val="28"/>
          <w:szCs w:val="28"/>
          <w:lang w:val="en-US"/>
        </w:rPr>
        <w:t>YouTube</w:t>
      </w:r>
    </w:p>
    <w:p w:rsidR="008B3EFE" w:rsidRDefault="005C6D17" w:rsidP="008B3EFE">
      <w:pPr>
        <w:pStyle w:val="1"/>
        <w:shd w:val="clear" w:color="auto" w:fill="FFFFFF"/>
        <w:spacing w:before="0" w:beforeAutospacing="0" w:after="0" w:afterAutospacing="0" w:line="375" w:lineRule="atLeast"/>
        <w:ind w:left="720"/>
        <w:rPr>
          <w:b w:val="0"/>
          <w:bCs w:val="0"/>
          <w:color w:val="000000"/>
          <w:sz w:val="28"/>
          <w:szCs w:val="28"/>
        </w:rPr>
      </w:pPr>
      <w:hyperlink r:id="rId10" w:history="1">
        <w:r w:rsidR="008B3EFE" w:rsidRPr="008B3EFE">
          <w:rPr>
            <w:rStyle w:val="a4"/>
            <w:b w:val="0"/>
            <w:sz w:val="28"/>
            <w:szCs w:val="28"/>
          </w:rPr>
          <w:t>https://www.youtube.com/channel/UCyoiyxd2THXjNuptxOKpUqA?view_as=subscriber</w:t>
        </w:r>
      </w:hyperlink>
    </w:p>
    <w:p w:rsidR="008B3EFE" w:rsidRDefault="008B3EFE" w:rsidP="008B3EFE">
      <w:pPr>
        <w:pStyle w:val="1"/>
        <w:shd w:val="clear" w:color="auto" w:fill="FFFFFF"/>
        <w:spacing w:before="0" w:beforeAutospacing="0" w:after="0" w:afterAutospacing="0" w:line="375" w:lineRule="atLeast"/>
        <w:ind w:left="720"/>
        <w:rPr>
          <w:ins w:id="2" w:author="Сорокина Ольга Владимировна" w:date="2020-09-17T17:24:00Z"/>
          <w:b w:val="0"/>
          <w:sz w:val="28"/>
          <w:szCs w:val="28"/>
        </w:rPr>
      </w:pPr>
      <w:r w:rsidRPr="008B3EFE">
        <w:rPr>
          <w:b w:val="0"/>
          <w:sz w:val="28"/>
          <w:szCs w:val="28"/>
        </w:rPr>
        <w:t>(Центр профилактики наркомании Иркутской области)</w:t>
      </w:r>
    </w:p>
    <w:p w:rsidR="00FD75CB" w:rsidRPr="008B3EFE" w:rsidRDefault="00FD75CB" w:rsidP="008B3EFE">
      <w:pPr>
        <w:pStyle w:val="1"/>
        <w:shd w:val="clear" w:color="auto" w:fill="FFFFFF"/>
        <w:spacing w:before="0" w:beforeAutospacing="0" w:after="0" w:afterAutospacing="0" w:line="375" w:lineRule="atLeast"/>
        <w:ind w:left="720"/>
        <w:rPr>
          <w:b w:val="0"/>
          <w:bCs w:val="0"/>
          <w:color w:val="000000"/>
          <w:sz w:val="28"/>
          <w:szCs w:val="28"/>
        </w:rPr>
      </w:pPr>
    </w:p>
    <w:p w:rsidR="008B3EFE" w:rsidRPr="008B3EFE" w:rsidRDefault="008B3EFE" w:rsidP="008B3EF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16E45" w:rsidRPr="008B3EFE" w:rsidRDefault="00A16E45" w:rsidP="00A16E45">
      <w:pPr>
        <w:pStyle w:val="a3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16E45" w:rsidRPr="00A16E45" w:rsidRDefault="00A16E45" w:rsidP="00A16E45">
      <w:pPr>
        <w:pStyle w:val="a3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16E45" w:rsidRPr="00A16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60E66"/>
    <w:multiLevelType w:val="hybridMultilevel"/>
    <w:tmpl w:val="FFF27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71C1B"/>
    <w:multiLevelType w:val="hybridMultilevel"/>
    <w:tmpl w:val="F9D4C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44615"/>
    <w:multiLevelType w:val="hybridMultilevel"/>
    <w:tmpl w:val="5C8013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47298B"/>
    <w:multiLevelType w:val="hybridMultilevel"/>
    <w:tmpl w:val="4ECA3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90"/>
    <w:rsid w:val="001926D9"/>
    <w:rsid w:val="005C6D17"/>
    <w:rsid w:val="00723647"/>
    <w:rsid w:val="007870C3"/>
    <w:rsid w:val="008301A7"/>
    <w:rsid w:val="008B3EFE"/>
    <w:rsid w:val="00A16E45"/>
    <w:rsid w:val="00B7512F"/>
    <w:rsid w:val="00BC2F90"/>
    <w:rsid w:val="00EA6372"/>
    <w:rsid w:val="00ED7AA9"/>
    <w:rsid w:val="00FD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3E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6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364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B3E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7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3E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6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364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B3E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7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rkostop.irkuts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instagram.com/avd_irk/?hl=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profile/57602127111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channel/UCyoiyxd2THXjNuptxOKpUqA?view_as=subscrib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vd_ir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Сорокина Ольга Владимировна</cp:lastModifiedBy>
  <cp:revision>3</cp:revision>
  <dcterms:created xsi:type="dcterms:W3CDTF">2020-09-17T09:28:00Z</dcterms:created>
  <dcterms:modified xsi:type="dcterms:W3CDTF">2020-09-18T05:13:00Z</dcterms:modified>
</cp:coreProperties>
</file>